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9E1F" w14:textId="77777777" w:rsidR="00EA0DD0" w:rsidRPr="00656A4A" w:rsidRDefault="00EA0DD0" w:rsidP="00EA0D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6A4A">
        <w:rPr>
          <w:rFonts w:ascii="Times New Roman" w:hAnsi="Times New Roman" w:cs="Times New Roman"/>
          <w:b/>
          <w:sz w:val="28"/>
          <w:szCs w:val="28"/>
        </w:rPr>
        <w:t>Додаток № 1</w:t>
      </w:r>
    </w:p>
    <w:p w14:paraId="5CBFB30C" w14:textId="77777777" w:rsidR="000F582E" w:rsidRPr="00656A4A" w:rsidRDefault="00EA0DD0" w:rsidP="009236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6A4A">
        <w:rPr>
          <w:rFonts w:ascii="Times New Roman" w:hAnsi="Times New Roman" w:cs="Times New Roman"/>
          <w:sz w:val="28"/>
          <w:szCs w:val="28"/>
        </w:rPr>
        <w:t>до Порядку</w:t>
      </w:r>
    </w:p>
    <w:p w14:paraId="4144BE82" w14:textId="77777777" w:rsidR="0092363A" w:rsidRPr="00656A4A" w:rsidRDefault="0092363A" w:rsidP="000F5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54D5154" w14:textId="77777777" w:rsidR="00EA0DD0" w:rsidRPr="00656A4A" w:rsidRDefault="00EA0DD0" w:rsidP="000F582E">
      <w:pPr>
        <w:spacing w:after="0"/>
        <w:jc w:val="right"/>
        <w:rPr>
          <w:b/>
          <w:sz w:val="28"/>
          <w:szCs w:val="28"/>
        </w:rPr>
      </w:pPr>
      <w:r w:rsidRPr="00656A4A">
        <w:rPr>
          <w:rFonts w:ascii="Times New Roman" w:hAnsi="Times New Roman" w:cs="Times New Roman"/>
          <w:sz w:val="28"/>
          <w:szCs w:val="28"/>
        </w:rPr>
        <w:t>__</w:t>
      </w:r>
      <w:r w:rsidR="0099591D" w:rsidRPr="00656A4A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656A4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235BDAA" w14:textId="77777777" w:rsidR="00EA0DD0" w:rsidRPr="00656A4A" w:rsidRDefault="00EA0DD0" w:rsidP="00EA0DD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56A4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(посада керівника </w:t>
      </w:r>
      <w:r w:rsidR="0092363A" w:rsidRPr="00656A4A"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656A4A">
        <w:rPr>
          <w:rFonts w:ascii="Times New Roman" w:hAnsi="Times New Roman" w:cs="Times New Roman"/>
          <w:i/>
          <w:iCs/>
          <w:sz w:val="20"/>
          <w:szCs w:val="20"/>
        </w:rPr>
        <w:t xml:space="preserve">оловного </w:t>
      </w:r>
      <w:r w:rsidR="0092363A" w:rsidRPr="00656A4A"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656A4A">
        <w:rPr>
          <w:rFonts w:ascii="Times New Roman" w:hAnsi="Times New Roman" w:cs="Times New Roman"/>
          <w:i/>
          <w:iCs/>
          <w:sz w:val="20"/>
          <w:szCs w:val="20"/>
        </w:rPr>
        <w:t>озпорядника коштів)</w:t>
      </w:r>
    </w:p>
    <w:p w14:paraId="62B9D46F" w14:textId="77777777" w:rsidR="00EA0DD0" w:rsidRPr="00656A4A" w:rsidRDefault="00EA0DD0" w:rsidP="00EA0DD0">
      <w:pPr>
        <w:spacing w:before="12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56A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9591D"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6A4A">
        <w:rPr>
          <w:rFonts w:ascii="Times New Roman" w:hAnsi="Times New Roman" w:cs="Times New Roman"/>
          <w:sz w:val="28"/>
          <w:szCs w:val="28"/>
        </w:rPr>
        <w:t xml:space="preserve">          від Голови правління </w:t>
      </w:r>
      <w:r w:rsidR="0099591D" w:rsidRPr="00656A4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56A4A">
        <w:rPr>
          <w:rFonts w:ascii="Times New Roman" w:hAnsi="Times New Roman" w:cs="Times New Roman"/>
          <w:sz w:val="28"/>
          <w:szCs w:val="28"/>
        </w:rPr>
        <w:t>уповноваженої особи</w:t>
      </w:r>
      <w:r w:rsidR="0099591D" w:rsidRPr="00656A4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56A4A">
        <w:rPr>
          <w:rFonts w:ascii="Times New Roman" w:hAnsi="Times New Roman" w:cs="Times New Roman"/>
          <w:sz w:val="28"/>
          <w:szCs w:val="28"/>
        </w:rPr>
        <w:t xml:space="preserve"> ОСББ</w:t>
      </w:r>
    </w:p>
    <w:p w14:paraId="0E179094" w14:textId="77777777" w:rsidR="00EA0DD0" w:rsidRPr="00656A4A" w:rsidRDefault="00EA0DD0" w:rsidP="00EA0D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6A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(потрібне підкреслити)</w:t>
      </w:r>
    </w:p>
    <w:p w14:paraId="3912379C" w14:textId="77777777" w:rsidR="00EA0DD0" w:rsidRPr="00656A4A" w:rsidRDefault="00EA0DD0" w:rsidP="00EA0DD0">
      <w:pPr>
        <w:spacing w:before="80" w:after="0"/>
        <w:jc w:val="right"/>
        <w:rPr>
          <w:rFonts w:ascii="Times New Roman" w:hAnsi="Times New Roman" w:cs="Times New Roman"/>
          <w:sz w:val="28"/>
          <w:szCs w:val="28"/>
        </w:rPr>
      </w:pPr>
      <w:r w:rsidRPr="00656A4A">
        <w:rPr>
          <w:rFonts w:ascii="Times New Roman" w:hAnsi="Times New Roman" w:cs="Times New Roman"/>
          <w:sz w:val="28"/>
          <w:szCs w:val="28"/>
        </w:rPr>
        <w:t>гр. ___________________________________________</w:t>
      </w:r>
    </w:p>
    <w:p w14:paraId="0AEC3E35" w14:textId="77777777" w:rsidR="00EA0DD0" w:rsidRPr="00656A4A" w:rsidRDefault="00EA0DD0" w:rsidP="00EA0DD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56A4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(ПІБ)</w:t>
      </w:r>
    </w:p>
    <w:p w14:paraId="241B2543" w14:textId="77777777" w:rsidR="00EA0DD0" w:rsidRPr="00656A4A" w:rsidRDefault="00EA0DD0" w:rsidP="00EA0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4A">
        <w:rPr>
          <w:rFonts w:ascii="Times New Roman" w:hAnsi="Times New Roman" w:cs="Times New Roman"/>
          <w:sz w:val="28"/>
          <w:szCs w:val="28"/>
        </w:rPr>
        <w:t xml:space="preserve">                                               Адреса _______________________________________</w:t>
      </w:r>
    </w:p>
    <w:p w14:paraId="4071430C" w14:textId="77777777" w:rsidR="00EA0DD0" w:rsidRPr="00656A4A" w:rsidRDefault="00EA0DD0" w:rsidP="00EA0DD0">
      <w:pPr>
        <w:spacing w:before="80" w:after="0"/>
        <w:rPr>
          <w:rFonts w:ascii="Times New Roman" w:hAnsi="Times New Roman" w:cs="Times New Roman"/>
          <w:sz w:val="28"/>
          <w:szCs w:val="28"/>
        </w:rPr>
      </w:pPr>
      <w:r w:rsidRPr="00656A4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656A4A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656A4A">
        <w:rPr>
          <w:rFonts w:ascii="Times New Roman" w:hAnsi="Times New Roman" w:cs="Times New Roman"/>
          <w:sz w:val="28"/>
          <w:szCs w:val="28"/>
        </w:rPr>
        <w:t>. _________________________________________</w:t>
      </w:r>
    </w:p>
    <w:p w14:paraId="5425F6AE" w14:textId="77777777" w:rsidR="00EA0DD0" w:rsidRPr="00656A4A" w:rsidRDefault="00EA0DD0" w:rsidP="00EA0DD0">
      <w:pPr>
        <w:spacing w:before="80" w:after="0"/>
        <w:rPr>
          <w:rFonts w:ascii="Times New Roman" w:hAnsi="Times New Roman" w:cs="Times New Roman"/>
          <w:sz w:val="28"/>
          <w:szCs w:val="28"/>
        </w:rPr>
      </w:pPr>
      <w:r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Pr="00656A4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A4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56A4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6A4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4F754A73" w14:textId="77777777" w:rsidR="00EA0DD0" w:rsidRPr="00656A4A" w:rsidRDefault="00EA0DD0" w:rsidP="00EA0DD0">
      <w:pPr>
        <w:spacing w:before="80" w:after="0"/>
        <w:rPr>
          <w:rFonts w:ascii="Times New Roman" w:hAnsi="Times New Roman" w:cs="Times New Roman"/>
          <w:sz w:val="28"/>
          <w:szCs w:val="28"/>
        </w:rPr>
      </w:pPr>
      <w:r w:rsidRPr="00656A4A">
        <w:rPr>
          <w:rFonts w:ascii="Times New Roman" w:hAnsi="Times New Roman" w:cs="Times New Roman"/>
          <w:sz w:val="28"/>
          <w:szCs w:val="28"/>
        </w:rPr>
        <w:t xml:space="preserve">                                               Адреса ОСББ _________________________________</w:t>
      </w:r>
    </w:p>
    <w:p w14:paraId="61B6046D" w14:textId="77777777" w:rsidR="00EA0DD0" w:rsidRPr="00656A4A" w:rsidRDefault="00EA0DD0" w:rsidP="00EA0DD0">
      <w:pPr>
        <w:spacing w:before="80" w:after="0"/>
        <w:rPr>
          <w:rFonts w:ascii="Times New Roman" w:hAnsi="Times New Roman" w:cs="Times New Roman"/>
          <w:sz w:val="28"/>
          <w:szCs w:val="28"/>
        </w:rPr>
      </w:pPr>
      <w:r w:rsidRPr="00656A4A">
        <w:rPr>
          <w:rFonts w:ascii="Times New Roman" w:hAnsi="Times New Roman" w:cs="Times New Roman"/>
          <w:sz w:val="28"/>
          <w:szCs w:val="28"/>
        </w:rPr>
        <w:t xml:space="preserve">                                               Адреса будинку, де має бути проведено</w:t>
      </w:r>
    </w:p>
    <w:p w14:paraId="1ED4C3F5" w14:textId="77777777" w:rsidR="00EA0DD0" w:rsidRPr="00656A4A" w:rsidRDefault="00EA0DD0" w:rsidP="00EA0DD0">
      <w:pPr>
        <w:spacing w:before="80" w:after="0"/>
        <w:rPr>
          <w:rFonts w:ascii="Times New Roman" w:hAnsi="Times New Roman" w:cs="Times New Roman"/>
          <w:sz w:val="28"/>
          <w:szCs w:val="28"/>
        </w:rPr>
      </w:pPr>
      <w:r w:rsidRPr="00656A4A">
        <w:rPr>
          <w:rFonts w:ascii="Times New Roman" w:hAnsi="Times New Roman" w:cs="Times New Roman"/>
          <w:sz w:val="28"/>
          <w:szCs w:val="28"/>
        </w:rPr>
        <w:t xml:space="preserve">                                               енергомодернізацію ___________________________</w:t>
      </w:r>
    </w:p>
    <w:p w14:paraId="636E593B" w14:textId="77777777" w:rsidR="00EA0DD0" w:rsidRPr="00656A4A" w:rsidRDefault="00EA0DD0" w:rsidP="00EA0DD0">
      <w:pPr>
        <w:spacing w:before="80" w:after="0"/>
        <w:rPr>
          <w:rFonts w:ascii="Times New Roman" w:hAnsi="Times New Roman" w:cs="Times New Roman"/>
          <w:sz w:val="28"/>
          <w:szCs w:val="28"/>
        </w:rPr>
      </w:pPr>
    </w:p>
    <w:p w14:paraId="1B62145D" w14:textId="77777777" w:rsidR="00EA0DD0" w:rsidRPr="00656A4A" w:rsidRDefault="00EA0DD0" w:rsidP="00EA0D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4A">
        <w:rPr>
          <w:rFonts w:ascii="Times New Roman" w:hAnsi="Times New Roman" w:cs="Times New Roman"/>
          <w:b/>
          <w:sz w:val="28"/>
          <w:szCs w:val="28"/>
        </w:rPr>
        <w:t>Заява про резервування коштів</w:t>
      </w:r>
    </w:p>
    <w:p w14:paraId="1CB3E4CA" w14:textId="6A8E31A0" w:rsidR="00EA0DD0" w:rsidRPr="00656A4A" w:rsidRDefault="00EA0DD0" w:rsidP="00EA0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A4A">
        <w:rPr>
          <w:rFonts w:ascii="Times New Roman" w:hAnsi="Times New Roman" w:cs="Times New Roman"/>
          <w:sz w:val="28"/>
          <w:szCs w:val="28"/>
        </w:rPr>
        <w:t xml:space="preserve">ОСББ «_________________________________» має намір здійснити у будинку за </w:t>
      </w:r>
      <w:proofErr w:type="spellStart"/>
      <w:r w:rsidRPr="00656A4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56A4A">
        <w:rPr>
          <w:rFonts w:ascii="Times New Roman" w:hAnsi="Times New Roman" w:cs="Times New Roman"/>
          <w:sz w:val="28"/>
          <w:szCs w:val="28"/>
        </w:rPr>
        <w:t xml:space="preserve"> _______________________________________ комплекс </w:t>
      </w:r>
      <w:r w:rsidR="00E35D46" w:rsidRPr="00656A4A">
        <w:rPr>
          <w:rFonts w:ascii="Times New Roman" w:hAnsi="Times New Roman" w:cs="Times New Roman"/>
          <w:sz w:val="28"/>
          <w:szCs w:val="28"/>
        </w:rPr>
        <w:t xml:space="preserve">енергоефективних </w:t>
      </w:r>
      <w:r w:rsidRPr="00656A4A">
        <w:rPr>
          <w:rFonts w:ascii="Times New Roman" w:hAnsi="Times New Roman" w:cs="Times New Roman"/>
          <w:sz w:val="28"/>
          <w:szCs w:val="28"/>
        </w:rPr>
        <w:t xml:space="preserve">заходів в рамках участі </w:t>
      </w:r>
      <w:r w:rsidR="00E35D46" w:rsidRPr="00656A4A">
        <w:rPr>
          <w:rFonts w:ascii="Times New Roman" w:hAnsi="Times New Roman" w:cs="Times New Roman"/>
          <w:sz w:val="28"/>
          <w:szCs w:val="28"/>
        </w:rPr>
        <w:t>в</w:t>
      </w:r>
      <w:r w:rsidRPr="00656A4A">
        <w:rPr>
          <w:rFonts w:ascii="Times New Roman" w:hAnsi="Times New Roman" w:cs="Times New Roman"/>
          <w:sz w:val="28"/>
          <w:szCs w:val="28"/>
        </w:rPr>
        <w:t xml:space="preserve"> Програмі підтримки </w:t>
      </w:r>
      <w:proofErr w:type="spellStart"/>
      <w:r w:rsidRPr="00656A4A">
        <w:rPr>
          <w:rFonts w:ascii="Times New Roman" w:hAnsi="Times New Roman" w:cs="Times New Roman"/>
          <w:sz w:val="28"/>
          <w:szCs w:val="28"/>
        </w:rPr>
        <w:t>енергомодернізації</w:t>
      </w:r>
      <w:proofErr w:type="spellEnd"/>
      <w:r w:rsidRPr="00656A4A">
        <w:rPr>
          <w:rFonts w:ascii="Times New Roman" w:hAnsi="Times New Roman" w:cs="Times New Roman"/>
          <w:sz w:val="28"/>
          <w:szCs w:val="28"/>
        </w:rPr>
        <w:t xml:space="preserve"> багатоквартирних будинків «ЕНЕРГОДІМ» </w:t>
      </w:r>
      <w:r w:rsidR="00CA4BF8" w:rsidRPr="00656A4A">
        <w:rPr>
          <w:rFonts w:ascii="Times New Roman" w:hAnsi="Times New Roman" w:cs="Times New Roman"/>
          <w:sz w:val="28"/>
          <w:szCs w:val="28"/>
        </w:rPr>
        <w:t>державної установи</w:t>
      </w:r>
      <w:r w:rsidRPr="00656A4A">
        <w:rPr>
          <w:rFonts w:ascii="Times New Roman" w:hAnsi="Times New Roman" w:cs="Times New Roman"/>
          <w:sz w:val="28"/>
          <w:szCs w:val="28"/>
        </w:rPr>
        <w:t xml:space="preserve"> «Фонд енергоефективності»</w:t>
      </w:r>
      <w:ins w:id="0" w:author="Oxana Bucher" w:date="2020-03-20T10:26:00Z">
        <w:r w:rsidR="006E66E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E66E8">
          <w:rPr>
            <w:rFonts w:ascii="Times New Roman" w:hAnsi="Times New Roman" w:cs="Times New Roman"/>
            <w:sz w:val="28"/>
            <w:szCs w:val="28"/>
          </w:rPr>
          <w:t xml:space="preserve">або іншій програмі </w:t>
        </w:r>
        <w:r w:rsidR="006E66E8" w:rsidRPr="00CA4BF8">
          <w:rPr>
            <w:rFonts w:ascii="Times New Roman" w:hAnsi="Times New Roman" w:cs="Times New Roman"/>
            <w:sz w:val="28"/>
            <w:szCs w:val="28"/>
            <w:highlight w:val="yellow"/>
          </w:rPr>
          <w:t>державної установи</w:t>
        </w:r>
        <w:r w:rsidR="006E66E8" w:rsidRPr="00B902AF">
          <w:rPr>
            <w:rFonts w:ascii="Times New Roman" w:hAnsi="Times New Roman" w:cs="Times New Roman"/>
            <w:sz w:val="28"/>
            <w:szCs w:val="28"/>
          </w:rPr>
          <w:t xml:space="preserve"> «Фонд енергоефективності»</w:t>
        </w:r>
        <w:r w:rsidR="006E66E8">
          <w:rPr>
            <w:rFonts w:ascii="Times New Roman" w:hAnsi="Times New Roman" w:cs="Times New Roman"/>
            <w:sz w:val="28"/>
            <w:szCs w:val="28"/>
          </w:rPr>
          <w:t>: _____________________________ (зазначити назву).</w:t>
        </w:r>
      </w:ins>
      <w:r w:rsidR="00E35D46" w:rsidRPr="00656A4A">
        <w:rPr>
          <w:rFonts w:ascii="Times New Roman" w:hAnsi="Times New Roman" w:cs="Times New Roman"/>
          <w:sz w:val="28"/>
          <w:szCs w:val="28"/>
        </w:rPr>
        <w:t>.</w:t>
      </w:r>
      <w:r w:rsidRPr="00656A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CEB48" w14:textId="77777777" w:rsidR="00EA0DD0" w:rsidRPr="00656A4A" w:rsidRDefault="00EA0DD0" w:rsidP="00EA0D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Прошу, у відповідності до </w:t>
      </w:r>
      <w:r w:rsidR="00E35D46" w:rsidRPr="00656A4A">
        <w:rPr>
          <w:rFonts w:ascii="Times New Roman" w:hAnsi="Times New Roman" w:cs="Times New Roman"/>
          <w:bCs/>
          <w:sz w:val="28"/>
          <w:szCs w:val="28"/>
        </w:rPr>
        <w:t>Цільової програми</w:t>
      </w:r>
      <w:r w:rsidR="00CA4BF8" w:rsidRPr="00656A4A">
        <w:rPr>
          <w:rFonts w:ascii="Times New Roman" w:hAnsi="Times New Roman" w:cs="Times New Roman"/>
          <w:bCs/>
          <w:sz w:val="28"/>
          <w:szCs w:val="28"/>
        </w:rPr>
        <w:t xml:space="preserve"> «Тепла оселя»</w:t>
      </w:r>
      <w:r w:rsidRP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зарезервувати кошти на </w:t>
      </w:r>
      <w:r w:rsidR="00656A4A" w:rsidRPr="00656A4A">
        <w:rPr>
          <w:rFonts w:ascii="Times New Roman" w:hAnsi="Times New Roman" w:cs="Times New Roman"/>
          <w:sz w:val="28"/>
          <w:szCs w:val="28"/>
        </w:rPr>
        <w:t xml:space="preserve">надання з </w:t>
      </w:r>
      <w:r w:rsidR="00656A4A" w:rsidRPr="00656A4A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назва</w:t>
      </w:r>
      <w:r w:rsidR="00656A4A" w:rsidRPr="00656A4A">
        <w:rPr>
          <w:rFonts w:ascii="Times New Roman" w:hAnsi="Times New Roman" w:cs="Times New Roman"/>
          <w:sz w:val="28"/>
          <w:szCs w:val="28"/>
        </w:rPr>
        <w:t xml:space="preserve"> бюджету фінансової підтримки</w:t>
      </w:r>
      <w:r w:rsidRP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Інформація про очікуване фінансування </w:t>
      </w:r>
      <w:proofErr w:type="spellStart"/>
      <w:r w:rsid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енергомодернізації</w:t>
      </w:r>
      <w:proofErr w:type="spellEnd"/>
      <w:r w:rsidRP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4824"/>
        <w:gridCol w:w="4464"/>
      </w:tblGrid>
      <w:tr w:rsidR="00EA0DD0" w:rsidRPr="00656A4A" w14:paraId="6B19A21E" w14:textId="77777777" w:rsidTr="00902CC0">
        <w:tc>
          <w:tcPr>
            <w:tcW w:w="391" w:type="dxa"/>
            <w:vAlign w:val="center"/>
          </w:tcPr>
          <w:p w14:paraId="53BAF116" w14:textId="77777777" w:rsidR="00EA0DD0" w:rsidRPr="00656A4A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4" w:type="dxa"/>
            <w:vAlign w:val="center"/>
          </w:tcPr>
          <w:p w14:paraId="45BFC138" w14:textId="77777777" w:rsidR="00EA0DD0" w:rsidRPr="00656A4A" w:rsidRDefault="00EA0DD0" w:rsidP="00902C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6A4A">
              <w:rPr>
                <w:rFonts w:ascii="Times New Roman" w:hAnsi="Times New Roman" w:cs="Times New Roman"/>
                <w:sz w:val="28"/>
                <w:szCs w:val="28"/>
              </w:rPr>
              <w:t xml:space="preserve">Гранична вартість </w:t>
            </w:r>
            <w:proofErr w:type="spellStart"/>
            <w:r w:rsidRPr="00656A4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656A4A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656A4A"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  <w:proofErr w:type="spellEnd"/>
            <w:r w:rsidR="00902CC0" w:rsidRPr="00656A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02CC0" w:rsidRPr="00656A4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4464" w:type="dxa"/>
            <w:vAlign w:val="center"/>
          </w:tcPr>
          <w:p w14:paraId="68644E38" w14:textId="77777777" w:rsidR="00EA0DD0" w:rsidRPr="00656A4A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DD0" w:rsidRPr="00656A4A" w14:paraId="3111ACB4" w14:textId="77777777" w:rsidTr="00902CC0">
        <w:tc>
          <w:tcPr>
            <w:tcW w:w="391" w:type="dxa"/>
            <w:vAlign w:val="center"/>
          </w:tcPr>
          <w:p w14:paraId="516D48B1" w14:textId="77777777" w:rsidR="00EA0DD0" w:rsidRPr="00656A4A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4" w:type="dxa"/>
            <w:vAlign w:val="center"/>
          </w:tcPr>
          <w:p w14:paraId="688A8870" w14:textId="77777777" w:rsidR="00EA0DD0" w:rsidRPr="00656A4A" w:rsidRDefault="00EA0DD0" w:rsidP="00902C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6A4A">
              <w:rPr>
                <w:rFonts w:ascii="Times New Roman" w:hAnsi="Times New Roman" w:cs="Times New Roman"/>
                <w:sz w:val="28"/>
                <w:szCs w:val="28"/>
              </w:rPr>
              <w:t>Планова сума кредитного ліміту</w:t>
            </w:r>
            <w:r w:rsidR="00902CC0" w:rsidRPr="00656A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02CC0" w:rsidRPr="00656A4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4464" w:type="dxa"/>
            <w:vAlign w:val="center"/>
          </w:tcPr>
          <w:p w14:paraId="25A11E3C" w14:textId="77777777" w:rsidR="00EA0DD0" w:rsidRPr="00656A4A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DD0" w:rsidRPr="00656A4A" w14:paraId="46FE9461" w14:textId="77777777" w:rsidTr="00902CC0">
        <w:trPr>
          <w:trHeight w:val="336"/>
        </w:trPr>
        <w:tc>
          <w:tcPr>
            <w:tcW w:w="391" w:type="dxa"/>
            <w:vAlign w:val="center"/>
          </w:tcPr>
          <w:p w14:paraId="0E1B451E" w14:textId="77777777" w:rsidR="00EA0DD0" w:rsidRPr="00656A4A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A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824" w:type="dxa"/>
            <w:vAlign w:val="center"/>
          </w:tcPr>
          <w:p w14:paraId="47374D90" w14:textId="77777777" w:rsidR="00EA0DD0" w:rsidRPr="00656A4A" w:rsidRDefault="00EA0DD0" w:rsidP="00902C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6A4A">
              <w:rPr>
                <w:rFonts w:ascii="Times New Roman" w:hAnsi="Times New Roman" w:cs="Times New Roman"/>
                <w:sz w:val="28"/>
                <w:szCs w:val="28"/>
              </w:rPr>
              <w:t>В якій банк</w:t>
            </w:r>
            <w:r w:rsidR="00E35D46" w:rsidRPr="00656A4A">
              <w:rPr>
                <w:rFonts w:ascii="Times New Roman" w:hAnsi="Times New Roman" w:cs="Times New Roman"/>
                <w:sz w:val="28"/>
                <w:szCs w:val="28"/>
              </w:rPr>
              <w:t>івській установі</w:t>
            </w:r>
            <w:r w:rsidRPr="00656A4A">
              <w:rPr>
                <w:rFonts w:ascii="Times New Roman" w:hAnsi="Times New Roman" w:cs="Times New Roman"/>
                <w:sz w:val="28"/>
                <w:szCs w:val="28"/>
              </w:rPr>
              <w:t xml:space="preserve"> планується </w:t>
            </w:r>
            <w:r w:rsidR="00902CC0" w:rsidRPr="00656A4A">
              <w:rPr>
                <w:rFonts w:ascii="Times New Roman" w:hAnsi="Times New Roman" w:cs="Times New Roman"/>
                <w:sz w:val="28"/>
                <w:szCs w:val="28"/>
              </w:rPr>
              <w:t>взяти кредит</w:t>
            </w:r>
            <w:r w:rsidRPr="00656A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464" w:type="dxa"/>
            <w:vAlign w:val="center"/>
          </w:tcPr>
          <w:p w14:paraId="2FA779F6" w14:textId="77777777" w:rsidR="00EA0DD0" w:rsidRPr="00656A4A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DD0" w:rsidRPr="00656A4A" w14:paraId="6ADCB1A0" w14:textId="77777777" w:rsidTr="00902CC0">
        <w:trPr>
          <w:trHeight w:val="336"/>
        </w:trPr>
        <w:tc>
          <w:tcPr>
            <w:tcW w:w="391" w:type="dxa"/>
            <w:vAlign w:val="center"/>
          </w:tcPr>
          <w:p w14:paraId="2F8F280D" w14:textId="77777777" w:rsidR="00EA0DD0" w:rsidRPr="00656A4A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4" w:type="dxa"/>
            <w:vAlign w:val="center"/>
          </w:tcPr>
          <w:p w14:paraId="22005A42" w14:textId="77777777" w:rsidR="00EA0DD0" w:rsidRPr="00656A4A" w:rsidRDefault="00EA0DD0" w:rsidP="00902C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6A4A">
              <w:rPr>
                <w:rFonts w:ascii="Times New Roman" w:hAnsi="Times New Roman" w:cs="Times New Roman"/>
                <w:sz w:val="28"/>
                <w:szCs w:val="28"/>
              </w:rPr>
              <w:t>Очікувана дата укладання кредитної угоди</w:t>
            </w:r>
          </w:p>
        </w:tc>
        <w:tc>
          <w:tcPr>
            <w:tcW w:w="4464" w:type="dxa"/>
            <w:vAlign w:val="center"/>
          </w:tcPr>
          <w:p w14:paraId="02936029" w14:textId="77777777" w:rsidR="00EA0DD0" w:rsidRPr="00656A4A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DD0" w:rsidRPr="00656A4A" w14:paraId="2840BC5F" w14:textId="77777777" w:rsidTr="00902CC0">
        <w:trPr>
          <w:trHeight w:val="336"/>
        </w:trPr>
        <w:tc>
          <w:tcPr>
            <w:tcW w:w="391" w:type="dxa"/>
            <w:vAlign w:val="center"/>
          </w:tcPr>
          <w:p w14:paraId="2F9731D4" w14:textId="77777777" w:rsidR="00EA0DD0" w:rsidRPr="00656A4A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A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4" w:type="dxa"/>
            <w:vAlign w:val="center"/>
          </w:tcPr>
          <w:p w14:paraId="565F4F62" w14:textId="77777777" w:rsidR="00EA0DD0" w:rsidRPr="00656A4A" w:rsidRDefault="00EA0DD0" w:rsidP="00902C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6A4A">
              <w:rPr>
                <w:rFonts w:ascii="Times New Roman" w:hAnsi="Times New Roman" w:cs="Times New Roman"/>
                <w:sz w:val="28"/>
                <w:szCs w:val="28"/>
              </w:rPr>
              <w:t>Очікуван</w:t>
            </w:r>
            <w:r w:rsidR="00656A4A">
              <w:rPr>
                <w:rFonts w:ascii="Times New Roman" w:hAnsi="Times New Roman" w:cs="Times New Roman"/>
                <w:sz w:val="28"/>
                <w:szCs w:val="28"/>
              </w:rPr>
              <w:t>а сума</w:t>
            </w:r>
            <w:r w:rsidRPr="00656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A4A" w:rsidRPr="00656A4A">
              <w:rPr>
                <w:rFonts w:ascii="Times New Roman" w:hAnsi="Times New Roman" w:cs="Times New Roman"/>
                <w:sz w:val="28"/>
                <w:szCs w:val="28"/>
              </w:rPr>
              <w:t xml:space="preserve">надання з </w:t>
            </w:r>
            <w:r w:rsidR="00656A4A" w:rsidRPr="00656A4A"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u w:val="single"/>
              </w:rPr>
              <w:t>назва</w:t>
            </w:r>
            <w:r w:rsidR="00656A4A" w:rsidRPr="00656A4A">
              <w:rPr>
                <w:rFonts w:ascii="Times New Roman" w:hAnsi="Times New Roman" w:cs="Times New Roman"/>
                <w:sz w:val="28"/>
                <w:szCs w:val="28"/>
              </w:rPr>
              <w:t xml:space="preserve"> бюджету фінансової підтримки</w:t>
            </w:r>
          </w:p>
        </w:tc>
        <w:tc>
          <w:tcPr>
            <w:tcW w:w="4464" w:type="dxa"/>
            <w:vAlign w:val="center"/>
          </w:tcPr>
          <w:p w14:paraId="21753360" w14:textId="77777777" w:rsidR="00EA0DD0" w:rsidRPr="00656A4A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8761D3" w14:textId="77777777" w:rsidR="00902CC0" w:rsidRPr="00656A4A" w:rsidRDefault="00902CC0" w:rsidP="00EA0DD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C0C946" w14:textId="1AC70C1B" w:rsidR="00EA0DD0" w:rsidRPr="00656A4A" w:rsidRDefault="00EA0DD0" w:rsidP="00EA0DD0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4A">
        <w:rPr>
          <w:rFonts w:ascii="Times New Roman" w:hAnsi="Times New Roman" w:cs="Times New Roman"/>
          <w:b/>
          <w:sz w:val="28"/>
          <w:szCs w:val="28"/>
        </w:rPr>
        <w:t>Додаток:</w:t>
      </w:r>
      <w:r w:rsidRPr="00656A4A">
        <w:rPr>
          <w:rFonts w:ascii="Times New Roman" w:hAnsi="Times New Roman" w:cs="Times New Roman"/>
          <w:sz w:val="28"/>
          <w:szCs w:val="28"/>
        </w:rPr>
        <w:t xml:space="preserve"> </w:t>
      </w:r>
      <w:r w:rsidR="00E35D46" w:rsidRPr="00656A4A">
        <w:rPr>
          <w:rFonts w:ascii="Times New Roman" w:hAnsi="Times New Roman" w:cs="Times New Roman"/>
          <w:sz w:val="28"/>
          <w:szCs w:val="28"/>
        </w:rPr>
        <w:t>к</w:t>
      </w:r>
      <w:r w:rsidRPr="00656A4A">
        <w:rPr>
          <w:rFonts w:ascii="Times New Roman" w:hAnsi="Times New Roman" w:cs="Times New Roman"/>
          <w:sz w:val="28"/>
          <w:szCs w:val="28"/>
        </w:rPr>
        <w:t xml:space="preserve">опія </w:t>
      </w:r>
      <w:r w:rsidR="000E7503" w:rsidRP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овідомлення </w:t>
      </w:r>
      <w:r w:rsidR="000E7503" w:rsidRP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схвалення </w:t>
      </w:r>
      <w:r w:rsidR="00E35D46" w:rsidRP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E7503" w:rsidRP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аявки на участь у Програмі підтримки енергомодернізації багатоквартирних будинків «Е</w:t>
      </w:r>
      <w:r w:rsidR="00E35D46" w:rsidRP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НЕРГОДІМ</w:t>
      </w:r>
      <w:r w:rsidR="000E7503" w:rsidRP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ins w:id="1" w:author="Oxana Bucher" w:date="2020-03-20T10:26:00Z">
        <w:r w:rsidR="006E66E8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6E66E8">
          <w:rPr>
            <w:rFonts w:ascii="Times New Roman" w:hAnsi="Times New Roman" w:cs="Times New Roman"/>
            <w:sz w:val="28"/>
            <w:szCs w:val="28"/>
          </w:rPr>
          <w:t xml:space="preserve">або іншій програмі </w:t>
        </w:r>
        <w:r w:rsidR="006E66E8" w:rsidRPr="00CA4BF8">
          <w:rPr>
            <w:rFonts w:ascii="Times New Roman" w:hAnsi="Times New Roman" w:cs="Times New Roman"/>
            <w:sz w:val="28"/>
            <w:szCs w:val="28"/>
            <w:highlight w:val="yellow"/>
          </w:rPr>
          <w:t>державної установи</w:t>
        </w:r>
        <w:r w:rsidR="006E66E8" w:rsidRPr="00B902AF">
          <w:rPr>
            <w:rFonts w:ascii="Times New Roman" w:hAnsi="Times New Roman" w:cs="Times New Roman"/>
            <w:sz w:val="28"/>
            <w:szCs w:val="28"/>
          </w:rPr>
          <w:t xml:space="preserve"> «Фонд енергоефективності»</w:t>
        </w:r>
        <w:r w:rsidR="006E66E8">
          <w:rPr>
            <w:rFonts w:ascii="Times New Roman" w:hAnsi="Times New Roman" w:cs="Times New Roman"/>
            <w:sz w:val="28"/>
            <w:szCs w:val="28"/>
          </w:rPr>
          <w:t>: _____________________________ (зазначити назву)</w:t>
        </w:r>
      </w:ins>
      <w:bookmarkStart w:id="2" w:name="_GoBack"/>
      <w:bookmarkEnd w:id="2"/>
      <w:r w:rsidR="000E7503" w:rsidRP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35D46" w:rsidRP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отриманого від</w:t>
      </w:r>
      <w:r w:rsidR="000E7503" w:rsidRP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0663" w:rsidRP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державної установи</w:t>
      </w:r>
      <w:r w:rsidRP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«Фонд енергоефективності»</w:t>
      </w:r>
      <w:r w:rsidR="000E7503" w:rsidRPr="0065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58F6524D" w14:textId="77777777" w:rsidR="00EA0DD0" w:rsidRPr="00656A4A" w:rsidRDefault="00EA0DD0" w:rsidP="00EA0DD0">
      <w:pPr>
        <w:spacing w:before="80" w:after="0"/>
        <w:rPr>
          <w:rFonts w:ascii="Times New Roman" w:hAnsi="Times New Roman" w:cs="Times New Roman"/>
          <w:sz w:val="28"/>
          <w:szCs w:val="28"/>
        </w:rPr>
      </w:pPr>
    </w:p>
    <w:p w14:paraId="7CC045EF" w14:textId="77777777" w:rsidR="00E06C25" w:rsidRPr="00656A4A" w:rsidRDefault="00E06C25" w:rsidP="00EA0DD0">
      <w:pPr>
        <w:spacing w:before="80" w:after="0"/>
        <w:rPr>
          <w:rFonts w:ascii="Times New Roman" w:hAnsi="Times New Roman" w:cs="Times New Roman"/>
          <w:sz w:val="28"/>
          <w:szCs w:val="28"/>
        </w:rPr>
      </w:pPr>
    </w:p>
    <w:p w14:paraId="7747EC97" w14:textId="77777777" w:rsidR="004E7247" w:rsidRPr="00656A4A" w:rsidRDefault="004E7247" w:rsidP="004E7247">
      <w:pPr>
        <w:spacing w:before="12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56A4A">
        <w:rPr>
          <w:rFonts w:ascii="Times New Roman" w:hAnsi="Times New Roman" w:cs="Times New Roman"/>
          <w:sz w:val="28"/>
          <w:szCs w:val="28"/>
        </w:rPr>
        <w:t xml:space="preserve">Голова правління </w:t>
      </w:r>
      <w:r w:rsidRPr="00656A4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56A4A">
        <w:rPr>
          <w:rFonts w:ascii="Times New Roman" w:hAnsi="Times New Roman" w:cs="Times New Roman"/>
          <w:sz w:val="28"/>
          <w:szCs w:val="28"/>
        </w:rPr>
        <w:t>уповноважена особа</w:t>
      </w:r>
      <w:r w:rsidRPr="00656A4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56A4A">
        <w:rPr>
          <w:rFonts w:ascii="Times New Roman" w:hAnsi="Times New Roman" w:cs="Times New Roman"/>
          <w:sz w:val="28"/>
          <w:szCs w:val="28"/>
        </w:rPr>
        <w:t xml:space="preserve"> ОСББ</w:t>
      </w:r>
    </w:p>
    <w:p w14:paraId="1D4C45FB" w14:textId="77777777" w:rsidR="004E7247" w:rsidRPr="00656A4A" w:rsidRDefault="004E7247" w:rsidP="004E72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6A4A">
        <w:rPr>
          <w:rFonts w:ascii="Times New Roman" w:hAnsi="Times New Roman" w:cs="Times New Roman"/>
          <w:i/>
          <w:sz w:val="24"/>
          <w:szCs w:val="24"/>
        </w:rPr>
        <w:t xml:space="preserve">                         (потрібне підкреслити)</w:t>
      </w:r>
    </w:p>
    <w:p w14:paraId="12258208" w14:textId="77777777" w:rsidR="004E7247" w:rsidRPr="00656A4A" w:rsidRDefault="00E06C25" w:rsidP="00E06C25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656A4A">
        <w:rPr>
          <w:rFonts w:ascii="Times New Roman" w:hAnsi="Times New Roman" w:cs="Times New Roman"/>
          <w:i/>
          <w:sz w:val="24"/>
          <w:szCs w:val="24"/>
        </w:rPr>
        <w:t>_______________________________________________              __________________________</w:t>
      </w:r>
    </w:p>
    <w:p w14:paraId="43FA2A33" w14:textId="77777777" w:rsidR="00E06C25" w:rsidRPr="00656A4A" w:rsidRDefault="00E06C25" w:rsidP="00E06C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6A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(ПІБ)                                                                            (підпис)</w:t>
      </w:r>
    </w:p>
    <w:p w14:paraId="6F31B054" w14:textId="77777777" w:rsidR="00EA0DD0" w:rsidRPr="00656A4A" w:rsidRDefault="00EA0DD0" w:rsidP="00EA0DD0">
      <w:pPr>
        <w:spacing w:before="120" w:after="0"/>
      </w:pPr>
    </w:p>
    <w:p w14:paraId="6046837F" w14:textId="77777777" w:rsidR="00550663" w:rsidRPr="00656A4A" w:rsidRDefault="00550663" w:rsidP="00EA0DD0">
      <w:pPr>
        <w:spacing w:before="120" w:after="0"/>
      </w:pPr>
    </w:p>
    <w:p w14:paraId="0C2F7815" w14:textId="77777777" w:rsidR="00550663" w:rsidRPr="00656A4A" w:rsidRDefault="00550663" w:rsidP="00EA0DD0">
      <w:pPr>
        <w:spacing w:before="120" w:after="0"/>
      </w:pPr>
      <w:r w:rsidRPr="00656A4A">
        <w:t>____________________</w:t>
      </w:r>
    </w:p>
    <w:p w14:paraId="141E620C" w14:textId="77777777" w:rsidR="00550663" w:rsidRPr="00550663" w:rsidRDefault="00550663" w:rsidP="00550663">
      <w:pPr>
        <w:spacing w:before="120"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56A4A">
        <w:rPr>
          <w:rFonts w:ascii="Times New Roman" w:hAnsi="Times New Roman" w:cs="Times New Roman"/>
          <w:i/>
          <w:sz w:val="24"/>
          <w:szCs w:val="24"/>
        </w:rPr>
        <w:t>(дата)</w:t>
      </w:r>
    </w:p>
    <w:sectPr w:rsidR="00550663" w:rsidRPr="0055066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xana Bucher">
    <w15:presenceInfo w15:providerId="None" w15:userId="Oxana Bu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D0"/>
    <w:rsid w:val="0000762C"/>
    <w:rsid w:val="000E7503"/>
    <w:rsid w:val="000F582E"/>
    <w:rsid w:val="004E7247"/>
    <w:rsid w:val="00505A72"/>
    <w:rsid w:val="00550663"/>
    <w:rsid w:val="00656A4A"/>
    <w:rsid w:val="006E66E8"/>
    <w:rsid w:val="00902CC0"/>
    <w:rsid w:val="0092363A"/>
    <w:rsid w:val="0099591D"/>
    <w:rsid w:val="00BF0AC9"/>
    <w:rsid w:val="00CA4BF8"/>
    <w:rsid w:val="00E06C25"/>
    <w:rsid w:val="00E35D46"/>
    <w:rsid w:val="00EA0DD0"/>
    <w:rsid w:val="00E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260C"/>
  <w15:chartTrackingRefBased/>
  <w15:docId w15:val="{D40D2EE9-5FB1-4AD3-AFC1-4E892A75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DD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DD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5D4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Pavlychenko</dc:creator>
  <cp:keywords/>
  <dc:description/>
  <cp:lastModifiedBy>Oxana Bucher</cp:lastModifiedBy>
  <cp:revision>6</cp:revision>
  <dcterms:created xsi:type="dcterms:W3CDTF">2019-12-08T20:42:00Z</dcterms:created>
  <dcterms:modified xsi:type="dcterms:W3CDTF">2020-03-20T08:26:00Z</dcterms:modified>
</cp:coreProperties>
</file>